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B02F1" w14:textId="1D158098" w:rsidR="00AF4031" w:rsidRPr="0082612C" w:rsidRDefault="0082612C" w:rsidP="0082612C">
      <w:pPr>
        <w:pStyle w:val="Bezmezer"/>
        <w:rPr>
          <w:b/>
          <w:bCs/>
          <w:i/>
          <w:iCs/>
          <w:sz w:val="28"/>
          <w:szCs w:val="28"/>
        </w:rPr>
      </w:pPr>
      <w:r w:rsidRPr="0082612C">
        <w:rPr>
          <w:b/>
          <w:bCs/>
          <w:i/>
          <w:iCs/>
          <w:sz w:val="28"/>
          <w:szCs w:val="28"/>
        </w:rPr>
        <w:t>V současné době probíhá v okolních lesích intenzivní těžba dřeva, která má za následek omezení komfortního přístupu do lesa. Vysvětlení, co se v našich lesích právě děje, najdete v přiloženém textu od zdejšího největšího lesního hospodáře Školního lesního podniku.</w:t>
      </w:r>
    </w:p>
    <w:p w14:paraId="5CF30136" w14:textId="71826515" w:rsidR="0082612C" w:rsidRPr="0082612C" w:rsidRDefault="0082612C" w:rsidP="0082612C">
      <w:pPr>
        <w:pStyle w:val="Bezmezer"/>
        <w:rPr>
          <w:b/>
          <w:bCs/>
          <w:i/>
          <w:iCs/>
          <w:sz w:val="28"/>
          <w:szCs w:val="28"/>
        </w:rPr>
      </w:pPr>
    </w:p>
    <w:p w14:paraId="326CC91F" w14:textId="126C72B8" w:rsidR="0082612C" w:rsidRDefault="0082612C" w:rsidP="0082612C">
      <w:pPr>
        <w:pStyle w:val="Bezmezer"/>
        <w:rPr>
          <w:i/>
          <w:iCs/>
        </w:rPr>
      </w:pPr>
    </w:p>
    <w:p w14:paraId="6579C91E" w14:textId="0C2580A8" w:rsidR="0082612C" w:rsidRDefault="0082612C" w:rsidP="0082612C">
      <w:pPr>
        <w:pStyle w:val="Bezmezer"/>
        <w:rPr>
          <w:i/>
          <w:iCs/>
        </w:rPr>
      </w:pPr>
    </w:p>
    <w:p w14:paraId="765FA5C9" w14:textId="77777777" w:rsidR="0082612C" w:rsidRDefault="0082612C" w:rsidP="0082612C">
      <w:pPr>
        <w:rPr>
          <w:b/>
          <w:bCs/>
          <w:sz w:val="28"/>
          <w:szCs w:val="28"/>
        </w:rPr>
      </w:pPr>
      <w:r>
        <w:rPr>
          <w:b/>
          <w:bCs/>
          <w:sz w:val="28"/>
          <w:szCs w:val="28"/>
        </w:rPr>
        <w:t>Na lesní téma</w:t>
      </w:r>
    </w:p>
    <w:p w14:paraId="4E680522" w14:textId="77777777" w:rsidR="0082612C" w:rsidRDefault="0082612C" w:rsidP="0082612C">
      <w:r>
        <w:t xml:space="preserve">Po náročném pracovním týdnu či dni potřebujeme obnovit duševní síly, dobít baterky. Každý má svůj vlastní způsob, jak se alespoň na chvíli vrátit do pohody. Existuje jeden univerzální regenerační recept, který platí skoro na každého? Zajisté, a určitě vás nepřekvapí že tím zaručeným receptem je procházka po lese. Ano, les jako poslední artefakt divokosti přírody se svými stromy, křovinami i bylinami, půdou, která je protkána kořeny, les se svými </w:t>
      </w:r>
      <w:proofErr w:type="gramStart"/>
      <w:r>
        <w:t>obyvateli - zvěří</w:t>
      </w:r>
      <w:proofErr w:type="gramEnd"/>
      <w:r>
        <w:t>, ptáky i hmyzem, les se svými barvami, vůněmi i zvuky. Les je zkrátka dobrý z podstaty.</w:t>
      </w:r>
    </w:p>
    <w:p w14:paraId="0799BF99" w14:textId="77777777" w:rsidR="0082612C" w:rsidRDefault="0082612C" w:rsidP="0082612C">
      <w:r>
        <w:t>A jistě jste to zažili – ten pocit, když na vašem oblíbeném lesním okruhu se najednou pohybuje technika, stromy se kácejí, dříví se hromadí na kupách a obraz lesa se mění k nepoznání. Dostaví se pocit zmaru, jelikož náš oblíbený les je pro nás srdeční záležitostí, máte se potřebu se vymezit– prostě takhle to nemá být a že by se s tím určitě mělo něco dělat.</w:t>
      </w:r>
    </w:p>
    <w:p w14:paraId="305806AE" w14:textId="77777777" w:rsidR="0082612C" w:rsidRDefault="0082612C" w:rsidP="0082612C">
      <w:r>
        <w:t>Naštěstí lesnictví má ve střední Evropě dlouhou tradici, a tak se o zachování lesů netřeba tolik obávat, i když témat k diskuzím se najde mnoho. Ale to obecně platí pro veškeré lidské konání – každý máme svůj názor na školství, zdravotnictví nebo třeba jadernou elektrárnu.</w:t>
      </w:r>
    </w:p>
    <w:p w14:paraId="3C052098" w14:textId="77777777" w:rsidR="0082612C" w:rsidRDefault="0082612C" w:rsidP="0082612C">
      <w:r>
        <w:t xml:space="preserve">Vezměme to ale hezky po pořádku – lidé dřevo využívají od nepaměti, dá se z něj postavit celý dům, vytápět, vyrobit hudební nástroj, kolébka i rakev. V historických dobách se lidé bez výrobků ze dřeva neobešli vůbec, a také dnes jej rádi využíváme a je to dobře, z mnoha důvodů. Jde jen o to, jak mít dřevo a lesu neškodit. </w:t>
      </w:r>
    </w:p>
    <w:p w14:paraId="2BC049D3" w14:textId="77777777" w:rsidR="0082612C" w:rsidRDefault="0082612C" w:rsidP="0082612C">
      <w:r>
        <w:t>Tady se vraťme o pěknou řádku let nazpět, do dob Marie Terezie, která v roce 1754 vydala zemský lesní řád, a položila základ přístupu, který je v naší lesnické legislativě patrný dodnes. Současný lesní zákon pochází z roku 1995. Ptáte se, jak je možné, že se udržel v platnosti tak dlouho? Odpověď je jednoduchá – je prostě povedený, splnil zadání na výbornou a v době kdy se u nás teprve formovala občanská společnost ochránil lesy před plundrováním. Patří k nejpřísnějším v Evropě a nejspíše i ve světě.</w:t>
      </w:r>
    </w:p>
    <w:p w14:paraId="0ADCFEFE" w14:textId="77777777" w:rsidR="0082612C" w:rsidRDefault="0082612C" w:rsidP="0082612C">
      <w:r>
        <w:t xml:space="preserve">Základní pointa uvědomělého lesního hospodářství spočívá v „úmluvě s lesem“, že nebude vytěženo více dříví, než kolik přiroste – nebude ubývat ani dříví co do objemu, ani lesní půdy co do výměry. Nad lesy je dohled, lesy jsou pravidelně inventarizovány a princip trvalosti je včleněn do každého Lesního hospodářského plánu. </w:t>
      </w:r>
    </w:p>
    <w:p w14:paraId="5B2F19DC" w14:textId="77777777" w:rsidR="0082612C" w:rsidRDefault="0082612C" w:rsidP="0082612C">
      <w:r>
        <w:t>Je výsostným právem vlastníka lesa v lese hospodařit a mít z něj užitek, podobně jako zemědělec se snaží uživit hospodařením na poli, které obdělává. Je ale také zákonnou povinností vlastníků lesa o les řádně pečovat, po provedených těžbách zajistit, aby na uvolněných místech rostly nové stromy, mladé lesy cíleně prořezávat a podporovat nadějné stromy v jejich růstu a mnoho dalšího.</w:t>
      </w:r>
    </w:p>
    <w:p w14:paraId="38FFE09E" w14:textId="77777777" w:rsidR="0082612C" w:rsidRDefault="0082612C" w:rsidP="0082612C">
      <w:r>
        <w:t>Lesní hospodářství je typickou prvovýrobou a „dřevěný chleba“ byl a je tvrdě odpracovaný na všech úrovních. Probíhající změna klimatu představuje pro lesy i lesníky náročnou zkoušku. Vlivem teplého počasí, nedostatku srážek je zdravotní stav lesů výrazně oslaben a tady ve středních Čechách vstupujeme do šestého roku boje s kůrovcovou kalamitou. A věřte, že to není lehké.</w:t>
      </w:r>
    </w:p>
    <w:p w14:paraId="4B58E31E" w14:textId="77777777" w:rsidR="0082612C" w:rsidRDefault="0082612C" w:rsidP="0082612C">
      <w:r>
        <w:lastRenderedPageBreak/>
        <w:t xml:space="preserve">Ptáte se, jak lesům pomoci? Určitě se o lesy i nadále upřímně zajímejte a bude to znít paradoxně, ale vyhledávejte dřevo a obklopujte se výrobky ze dřeva, nejlépe místního. A nebojte, dobře to dopadne, když se přičiníme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C0DC7F2" w14:textId="77777777" w:rsidR="0082612C" w:rsidRDefault="0082612C" w:rsidP="0082612C">
      <w:r>
        <w:t xml:space="preserve">Vstup do lesů je v Čechách volný pro každého, ale pozor – i v rámci Evropy to není zcela </w:t>
      </w:r>
      <w:proofErr w:type="gramStart"/>
      <w:r>
        <w:t>samozřejmé</w:t>
      </w:r>
      <w:proofErr w:type="gramEnd"/>
      <w:r>
        <w:t xml:space="preserve"> a tak mějme na paměti, že vstoupíme-li do lesa jsme na návštěvě hned dvakrát – jednak jsme na návštěvě u lesních obyvatel, všech těch volně žijících tvorů a </w:t>
      </w:r>
      <w:proofErr w:type="spellStart"/>
      <w:r>
        <w:t>tvorečků</w:t>
      </w:r>
      <w:proofErr w:type="spellEnd"/>
      <w:r>
        <w:t xml:space="preserve"> a jsme také na návštěvě u vlastníka lesa.</w:t>
      </w:r>
      <w:del w:id="0" w:author="Radek Kajfosz" w:date="2021-03-18T11:24:00Z">
        <w:r>
          <w:delText xml:space="preserve"> </w:delText>
        </w:r>
      </w:del>
    </w:p>
    <w:p w14:paraId="27BC64C9" w14:textId="77777777" w:rsidR="0082612C" w:rsidRDefault="0082612C" w:rsidP="0082612C">
      <w:r>
        <w:t xml:space="preserve">Ing. Radek </w:t>
      </w:r>
      <w:proofErr w:type="spellStart"/>
      <w:r>
        <w:t>Kajfosz</w:t>
      </w:r>
      <w:proofErr w:type="spellEnd"/>
      <w:r>
        <w:t xml:space="preserve"> </w:t>
      </w:r>
    </w:p>
    <w:p w14:paraId="01732CA5" w14:textId="77777777" w:rsidR="0082612C" w:rsidRDefault="0082612C" w:rsidP="0082612C">
      <w:r>
        <w:t>Ing. Karel Blažek</w:t>
      </w:r>
    </w:p>
    <w:p w14:paraId="3A845D34" w14:textId="77777777" w:rsidR="0082612C" w:rsidRDefault="0082612C" w:rsidP="0082612C">
      <w:r>
        <w:t xml:space="preserve">Výrobně technický úsek </w:t>
      </w:r>
    </w:p>
    <w:p w14:paraId="02F874A1" w14:textId="77777777" w:rsidR="0082612C" w:rsidRDefault="0082612C" w:rsidP="0082612C">
      <w:r>
        <w:t xml:space="preserve">Česká zemědělská univerzita v Praze </w:t>
      </w:r>
    </w:p>
    <w:p w14:paraId="109EF02D" w14:textId="77777777" w:rsidR="0082612C" w:rsidRDefault="0082612C" w:rsidP="0082612C">
      <w:r>
        <w:t>Školní lesní podnik v Kostelci nad Černými lesy</w:t>
      </w:r>
    </w:p>
    <w:p w14:paraId="15C57112" w14:textId="63D4B6C7" w:rsidR="0082612C" w:rsidRDefault="0082612C" w:rsidP="0082612C">
      <w:pPr>
        <w:pStyle w:val="Bezmezer"/>
      </w:pPr>
    </w:p>
    <w:sectPr w:rsidR="008261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12C"/>
    <w:rsid w:val="0082612C"/>
    <w:rsid w:val="00AF40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85B43"/>
  <w15:chartTrackingRefBased/>
  <w15:docId w15:val="{669CEE93-D94A-4C22-BCD8-76A040BC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2612C"/>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8261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02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589</Words>
  <Characters>3479</Characters>
  <Application>Microsoft Office Word</Application>
  <DocSecurity>0</DocSecurity>
  <Lines>28</Lines>
  <Paragraphs>8</Paragraphs>
  <ScaleCrop>false</ScaleCrop>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cp:lastModifiedBy>
  <cp:revision>1</cp:revision>
  <dcterms:created xsi:type="dcterms:W3CDTF">2021-06-15T10:13:00Z</dcterms:created>
  <dcterms:modified xsi:type="dcterms:W3CDTF">2021-06-15T10:15:00Z</dcterms:modified>
</cp:coreProperties>
</file>