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SMLOUVA </w:t>
      </w:r>
    </w:p>
    <w:p w:rsidR="00AE7B8A" w:rsidRP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B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o nájmu a odkoupení movité věci: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:rsidR="00AE7B8A" w:rsidRP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0C3" w:rsidRDefault="00AE7B8A" w:rsidP="0043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B8A">
        <w:rPr>
          <w:rFonts w:ascii="Times New Roman" w:hAnsi="Times New Roman" w:cs="Times New Roman"/>
          <w:b/>
          <w:sz w:val="24"/>
          <w:szCs w:val="24"/>
        </w:rPr>
        <w:t xml:space="preserve">Svazek obcí REGION JIH,  IČ: </w:t>
      </w:r>
      <w:r w:rsidR="004330C3">
        <w:rPr>
          <w:rFonts w:ascii="Times New Roman" w:hAnsi="Times New Roman" w:cs="Times New Roman"/>
          <w:b/>
          <w:sz w:val="24"/>
          <w:szCs w:val="24"/>
        </w:rPr>
        <w:t>63112671</w:t>
      </w:r>
      <w:r w:rsidR="004330C3" w:rsidRPr="00AE7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B8A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="004330C3">
        <w:rPr>
          <w:rFonts w:ascii="Times New Roman" w:hAnsi="Times New Roman" w:cs="Times New Roman"/>
          <w:b/>
          <w:sz w:val="24"/>
          <w:szCs w:val="24"/>
        </w:rPr>
        <w:t xml:space="preserve">Jaroslava </w:t>
      </w:r>
      <w:proofErr w:type="spellStart"/>
      <w:r w:rsidR="004330C3">
        <w:rPr>
          <w:rFonts w:ascii="Times New Roman" w:hAnsi="Times New Roman" w:cs="Times New Roman"/>
          <w:b/>
          <w:sz w:val="24"/>
          <w:szCs w:val="24"/>
        </w:rPr>
        <w:t>Baťchy</w:t>
      </w:r>
      <w:proofErr w:type="spellEnd"/>
      <w:r w:rsidR="004330C3">
        <w:rPr>
          <w:rFonts w:ascii="Times New Roman" w:hAnsi="Times New Roman" w:cs="Times New Roman"/>
          <w:b/>
          <w:sz w:val="24"/>
          <w:szCs w:val="24"/>
        </w:rPr>
        <w:t xml:space="preserve"> 141, 251 63 Všestary</w:t>
      </w:r>
    </w:p>
    <w:p w:rsidR="00AE7B8A" w:rsidRPr="00AE7B8A" w:rsidRDefault="004330C3" w:rsidP="0043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Korespondenční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adresa : náměstí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Emila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Kolbena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460, 251 63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Strančice</w:t>
      </w:r>
      <w:proofErr w:type="spellEnd"/>
      <w:r w:rsidR="00AE7B8A" w:rsidRPr="00AE7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B8A" w:rsidRPr="00AE7B8A" w:rsidRDefault="00AE7B8A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8A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4330C3">
        <w:rPr>
          <w:rFonts w:ascii="Times New Roman" w:hAnsi="Times New Roman" w:cs="Times New Roman"/>
          <w:sz w:val="24"/>
          <w:szCs w:val="24"/>
        </w:rPr>
        <w:t>2061659369/0800</w:t>
      </w:r>
    </w:p>
    <w:p w:rsidR="004330C3" w:rsidRDefault="00AE7B8A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8A">
        <w:rPr>
          <w:rFonts w:ascii="Times New Roman" w:hAnsi="Times New Roman" w:cs="Times New Roman"/>
          <w:sz w:val="24"/>
          <w:szCs w:val="24"/>
        </w:rPr>
        <w:t>zastoupené statutárním orgánem</w:t>
      </w:r>
      <w:r w:rsidR="004330C3">
        <w:rPr>
          <w:rFonts w:ascii="Times New Roman" w:hAnsi="Times New Roman" w:cs="Times New Roman"/>
          <w:sz w:val="24"/>
          <w:szCs w:val="24"/>
        </w:rPr>
        <w:t>:</w:t>
      </w:r>
    </w:p>
    <w:p w:rsidR="00AE7B8A" w:rsidRDefault="004330C3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Dagmar Zajíčkovou, předsedkyní představenstva a</w:t>
      </w:r>
    </w:p>
    <w:p w:rsidR="004330C3" w:rsidRPr="00AE7B8A" w:rsidRDefault="004330C3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Martinem Macháčkem, místopředsedou představenstva</w:t>
      </w:r>
    </w:p>
    <w:p w:rsidR="00AE7B8A" w:rsidRPr="00AE7B8A" w:rsidRDefault="00AE7B8A" w:rsidP="0043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B8A">
        <w:rPr>
          <w:rFonts w:ascii="Times New Roman" w:hAnsi="Times New Roman" w:cs="Times New Roman"/>
          <w:sz w:val="24"/>
          <w:szCs w:val="24"/>
        </w:rPr>
        <w:t xml:space="preserve">na straně jedné jakožto </w:t>
      </w:r>
      <w:r w:rsidRPr="00AE7B8A">
        <w:rPr>
          <w:rFonts w:ascii="Times New Roman" w:hAnsi="Times New Roman" w:cs="Times New Roman"/>
          <w:b/>
          <w:sz w:val="24"/>
          <w:szCs w:val="24"/>
        </w:rPr>
        <w:t>pronajímatelem</w:t>
      </w:r>
      <w:r>
        <w:rPr>
          <w:rFonts w:ascii="Times New Roman" w:hAnsi="Times New Roman" w:cs="Times New Roman"/>
          <w:b/>
          <w:sz w:val="24"/>
          <w:szCs w:val="24"/>
        </w:rPr>
        <w:t xml:space="preserve"> a prodávajícím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Pr="00AE7B8A" w:rsidRDefault="00AE7B8A" w:rsidP="0043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B8A">
        <w:rPr>
          <w:rFonts w:ascii="Times New Roman" w:hAnsi="Times New Roman" w:cs="Times New Roman"/>
          <w:b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……………………………,</w:t>
      </w:r>
      <w:r w:rsidRPr="00AE7B8A">
        <w:rPr>
          <w:rFonts w:ascii="Times New Roman" w:hAnsi="Times New Roman" w:cs="Times New Roman"/>
          <w:b/>
          <w:sz w:val="24"/>
          <w:szCs w:val="24"/>
        </w:rPr>
        <w:t xml:space="preserve"> IČ: …………………</w:t>
      </w:r>
      <w:proofErr w:type="gramStart"/>
      <w:r w:rsidRPr="00AE7B8A">
        <w:rPr>
          <w:rFonts w:ascii="Times New Roman" w:hAnsi="Times New Roman" w:cs="Times New Roman"/>
          <w:b/>
          <w:sz w:val="24"/>
          <w:szCs w:val="24"/>
        </w:rPr>
        <w:t>….., sídlo</w:t>
      </w:r>
      <w:proofErr w:type="gramEnd"/>
      <w:r w:rsidRPr="00AE7B8A">
        <w:rPr>
          <w:rFonts w:ascii="Times New Roman" w:hAnsi="Times New Roman" w:cs="Times New Roman"/>
          <w:b/>
          <w:sz w:val="24"/>
          <w:szCs w:val="24"/>
        </w:rPr>
        <w:t xml:space="preserve"> ………………………… </w:t>
      </w:r>
    </w:p>
    <w:p w:rsidR="00AE7B8A" w:rsidRPr="00AE7B8A" w:rsidRDefault="00AE7B8A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8A">
        <w:rPr>
          <w:rFonts w:ascii="Times New Roman" w:hAnsi="Times New Roman" w:cs="Times New Roman"/>
          <w:sz w:val="24"/>
          <w:szCs w:val="24"/>
        </w:rPr>
        <w:t>bankovní spojení: ……………………………………</w:t>
      </w:r>
    </w:p>
    <w:p w:rsidR="00AE7B8A" w:rsidRPr="00AE7B8A" w:rsidRDefault="00AE7B8A" w:rsidP="0043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8A">
        <w:rPr>
          <w:rFonts w:ascii="Times New Roman" w:hAnsi="Times New Roman" w:cs="Times New Roman"/>
          <w:sz w:val="24"/>
          <w:szCs w:val="24"/>
        </w:rPr>
        <w:t>zastoupené statutárním orgánem …………………………………</w:t>
      </w:r>
      <w:proofErr w:type="gramStart"/>
      <w:r w:rsidRPr="00AE7B8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P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druhé jako </w:t>
      </w:r>
      <w:r w:rsidRPr="00AE7B8A">
        <w:rPr>
          <w:rFonts w:ascii="Times New Roman" w:hAnsi="Times New Roman" w:cs="Times New Roman"/>
          <w:b/>
          <w:sz w:val="24"/>
          <w:szCs w:val="24"/>
        </w:rPr>
        <w:t>nájemce a kupující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BF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smluvní strany prohlašují, že jsou osoby svéprávné a plně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způsobilé činit právní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úkony a po vzájemném projednání uzavírají 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2201 a násl. a § 2085 a násl.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89/2012 Sb., občanský zákoník ve znění pozdějších právních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edpis</w:t>
      </w:r>
      <w:r>
        <w:rPr>
          <w:rFonts w:ascii="TimesNewRoman" w:hAnsi="TimesNewRoman" w:cs="TimesNewRoman"/>
          <w:sz w:val="24"/>
          <w:szCs w:val="24"/>
        </w:rPr>
        <w:t xml:space="preserve">ů </w:t>
      </w:r>
      <w:r>
        <w:rPr>
          <w:rFonts w:ascii="Times New Roman" w:hAnsi="Times New Roman" w:cs="Times New Roman"/>
          <w:sz w:val="24"/>
          <w:szCs w:val="24"/>
        </w:rPr>
        <w:t>tuto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Smlouvu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nájmu a </w:t>
      </w:r>
      <w:r w:rsidR="00957B72">
        <w:rPr>
          <w:rFonts w:ascii="Times New Roman" w:hAnsi="Times New Roman" w:cs="Times New Roman"/>
          <w:b/>
          <w:bCs/>
          <w:sz w:val="24"/>
          <w:szCs w:val="24"/>
        </w:rPr>
        <w:t xml:space="preserve">následném </w:t>
      </w:r>
      <w:r>
        <w:rPr>
          <w:rFonts w:ascii="Times New Roman" w:hAnsi="Times New Roman" w:cs="Times New Roman"/>
          <w:b/>
          <w:bCs/>
          <w:sz w:val="24"/>
          <w:szCs w:val="24"/>
        </w:rPr>
        <w:t>odkoupení movité věci: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8A">
        <w:rPr>
          <w:rFonts w:ascii="Times New Roman" w:hAnsi="Times New Roman" w:cs="Times New Roman"/>
          <w:b/>
          <w:sz w:val="24"/>
          <w:szCs w:val="24"/>
        </w:rPr>
        <w:t>I.</w:t>
      </w:r>
    </w:p>
    <w:p w:rsidR="00B57E77" w:rsidRPr="00AE7B8A" w:rsidRDefault="00B57E77" w:rsidP="00AE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nájmu, doba nájmu, nájemné a přechod vlastnického práva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95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Pronajímatel </w:t>
      </w:r>
      <w:r w:rsidR="00957B72">
        <w:rPr>
          <w:rFonts w:ascii="Times New Roman" w:hAnsi="Times New Roman" w:cs="Times New Roman"/>
          <w:sz w:val="24"/>
          <w:szCs w:val="24"/>
        </w:rPr>
        <w:t xml:space="preserve">(a následně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957B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vlastníkem kompostérů</w:t>
      </w:r>
      <w:r w:rsidR="00957B72">
        <w:rPr>
          <w:rFonts w:ascii="Times New Roman" w:hAnsi="Times New Roman" w:cs="Times New Roman"/>
          <w:sz w:val="24"/>
          <w:szCs w:val="24"/>
        </w:rPr>
        <w:t xml:space="preserve">, kontejnerů a </w:t>
      </w:r>
      <w:proofErr w:type="spellStart"/>
      <w:r w:rsidR="00957B72">
        <w:rPr>
          <w:rFonts w:ascii="Times New Roman" w:hAnsi="Times New Roman" w:cs="Times New Roman"/>
          <w:sz w:val="24"/>
          <w:szCs w:val="24"/>
        </w:rPr>
        <w:t>biopopelnic</w:t>
      </w:r>
      <w:proofErr w:type="spellEnd"/>
      <w:r w:rsidR="00957B72">
        <w:rPr>
          <w:rFonts w:ascii="Times New Roman" w:hAnsi="Times New Roman" w:cs="Times New Roman"/>
          <w:sz w:val="24"/>
          <w:szCs w:val="24"/>
        </w:rPr>
        <w:t xml:space="preserve"> pořízených z dotace v rámci </w:t>
      </w:r>
      <w:r w:rsidR="004330C3">
        <w:rPr>
          <w:rFonts w:ascii="Times New Roman" w:hAnsi="Times New Roman" w:cs="Times New Roman"/>
          <w:sz w:val="24"/>
          <w:szCs w:val="24"/>
        </w:rPr>
        <w:t>projektu Separace a svoz BRKO na území Svazku obcí Region Jih z </w:t>
      </w:r>
      <w:r w:rsidR="00957B72">
        <w:rPr>
          <w:rFonts w:ascii="Times New Roman" w:hAnsi="Times New Roman" w:cs="Times New Roman"/>
          <w:sz w:val="24"/>
          <w:szCs w:val="24"/>
        </w:rPr>
        <w:t>programu</w:t>
      </w:r>
      <w:r w:rsidR="004330C3">
        <w:rPr>
          <w:rFonts w:ascii="Times New Roman" w:hAnsi="Times New Roman" w:cs="Times New Roman"/>
          <w:sz w:val="24"/>
          <w:szCs w:val="24"/>
        </w:rPr>
        <w:t xml:space="preserve"> OPŽP.</w:t>
      </w:r>
    </w:p>
    <w:p w:rsidR="00957B72" w:rsidRDefault="00957B72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Pronajímatel přenechává nájemci (a následně kupujícímu) do nájmu:</w:t>
      </w:r>
    </w:p>
    <w:p w:rsidR="004330C3" w:rsidRDefault="00957B72" w:rsidP="00433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kompostérů</w:t>
      </w:r>
    </w:p>
    <w:p w:rsidR="00957B72" w:rsidRPr="004330C3" w:rsidRDefault="004330C3" w:rsidP="00433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ks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biopopelnic</w:t>
      </w:r>
      <w:proofErr w:type="spellEnd"/>
    </w:p>
    <w:p w:rsidR="00957B72" w:rsidRDefault="00957B72" w:rsidP="00957B7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kontejnerů</w:t>
      </w:r>
    </w:p>
    <w:p w:rsidR="00957B72" w:rsidRDefault="00957B72" w:rsidP="0095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957B72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„předmět nájmu“)</w:t>
      </w:r>
      <w:r w:rsidR="00BF6B0D">
        <w:rPr>
          <w:rFonts w:ascii="Times New Roman" w:hAnsi="Times New Roman" w:cs="Times New Roman"/>
          <w:sz w:val="24"/>
          <w:szCs w:val="24"/>
        </w:rPr>
        <w:t xml:space="preserve"> a to za účelem</w:t>
      </w:r>
      <w:r w:rsidR="004330C3">
        <w:rPr>
          <w:rFonts w:ascii="Times New Roman" w:hAnsi="Times New Roman" w:cs="Times New Roman"/>
          <w:sz w:val="24"/>
          <w:szCs w:val="24"/>
        </w:rPr>
        <w:t xml:space="preserve"> separace a sběru biologicky rozložitelného komunálního odpadu (dále jen „BRKO“)</w:t>
      </w:r>
      <w:r w:rsidR="00AE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to na dobu určitou pěti let</w:t>
      </w:r>
      <w:r w:rsidR="00B57E77">
        <w:rPr>
          <w:rFonts w:ascii="Times New Roman" w:hAnsi="Times New Roman" w:cs="Times New Roman"/>
          <w:sz w:val="24"/>
          <w:szCs w:val="24"/>
        </w:rPr>
        <w:t xml:space="preserve"> počínaje </w:t>
      </w:r>
      <w:r w:rsidR="00AE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F6A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B57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F6A" w:rsidRDefault="00AE7F6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AE7F6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Pronajímatel na dobu pronájmu (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1.1.2021) zajistí pojištění předmětného majetku proti krádeži, vandalismu, živlu.</w:t>
      </w:r>
    </w:p>
    <w:p w:rsidR="00414C60" w:rsidRDefault="00414C60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3BC" w:rsidRDefault="00414C60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Pronajímatel po záruční dobu (36 měsíců od předání – tj. od </w:t>
      </w:r>
      <w:proofErr w:type="gramStart"/>
      <w:r>
        <w:rPr>
          <w:rFonts w:ascii="Times New Roman" w:hAnsi="Times New Roman" w:cs="Times New Roman"/>
          <w:sz w:val="24"/>
          <w:szCs w:val="24"/>
        </w:rPr>
        <w:t>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>) zajišťuje případné reklamace předmětu nájmu, nájemce vady předmětu nájmu hlásí pronajímateli a to e-mailem na</w:t>
      </w:r>
      <w:r w:rsidRPr="00414C60">
        <w:rPr>
          <w:rFonts w:ascii="Times New Roman" w:hAnsi="Times New Roman" w:cs="Times New Roman"/>
          <w:sz w:val="24"/>
          <w:szCs w:val="24"/>
          <w:highlight w:val="yellow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Nájemce zajišťuje opravy předmětu nájmu, které jsou nad rámec uznaných reklamací či po uplynutí záruční lhůty.</w:t>
      </w:r>
      <w:r w:rsidR="00EA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60" w:rsidRDefault="00EA43BC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údaje na dodavatele pro zajištění oprav jsou:</w:t>
      </w:r>
    </w:p>
    <w:p w:rsidR="00EA43BC" w:rsidRPr="00EA43BC" w:rsidRDefault="00EA43BC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A43BC">
        <w:rPr>
          <w:rFonts w:ascii="Times New Roman" w:hAnsi="Times New Roman" w:cs="Times New Roman"/>
          <w:sz w:val="24"/>
          <w:szCs w:val="24"/>
          <w:highlight w:val="yellow"/>
        </w:rPr>
        <w:t>Kontejnery – Fy SIMED…</w:t>
      </w:r>
      <w:proofErr w:type="gramStart"/>
      <w:r w:rsidRPr="00EA43B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EA43BC" w:rsidRDefault="00EA43BC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43BC">
        <w:rPr>
          <w:rFonts w:ascii="Times New Roman" w:hAnsi="Times New Roman" w:cs="Times New Roman"/>
          <w:sz w:val="24"/>
          <w:szCs w:val="24"/>
          <w:highlight w:val="yellow"/>
        </w:rPr>
        <w:t>Biopopelnice</w:t>
      </w:r>
      <w:proofErr w:type="spellEnd"/>
      <w:r w:rsidRPr="00EA43B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43BC">
        <w:rPr>
          <w:rFonts w:ascii="Times New Roman" w:hAnsi="Times New Roman" w:cs="Times New Roman"/>
          <w:sz w:val="24"/>
          <w:szCs w:val="24"/>
          <w:highlight w:val="yellow"/>
        </w:rPr>
        <w:t>kompostery</w:t>
      </w:r>
      <w:proofErr w:type="spellEnd"/>
      <w:r w:rsidRPr="00EA43BC">
        <w:rPr>
          <w:rFonts w:ascii="Times New Roman" w:hAnsi="Times New Roman" w:cs="Times New Roman"/>
          <w:sz w:val="24"/>
          <w:szCs w:val="24"/>
          <w:highlight w:val="yellow"/>
        </w:rPr>
        <w:t xml:space="preserve"> – Fy Komunální technika………</w:t>
      </w:r>
      <w:proofErr w:type="gramStart"/>
      <w:r w:rsidRPr="00EA43B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414C60" w:rsidRDefault="00414C60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414C60" w:rsidP="0095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F6A">
        <w:rPr>
          <w:rFonts w:ascii="Times New Roman" w:hAnsi="Times New Roman" w:cs="Times New Roman"/>
          <w:sz w:val="24"/>
          <w:szCs w:val="24"/>
        </w:rPr>
        <w:t>)</w:t>
      </w:r>
      <w:r w:rsidR="00AE7B8A">
        <w:rPr>
          <w:rFonts w:ascii="Times New Roman" w:hAnsi="Times New Roman" w:cs="Times New Roman"/>
          <w:sz w:val="24"/>
          <w:szCs w:val="24"/>
        </w:rPr>
        <w:t xml:space="preserve"> Nájemce prohlašuje, že </w:t>
      </w:r>
      <w:r w:rsidR="00AE7F6A">
        <w:rPr>
          <w:rFonts w:ascii="Times New Roman" w:hAnsi="Times New Roman" w:cs="Times New Roman"/>
          <w:sz w:val="24"/>
          <w:szCs w:val="24"/>
        </w:rPr>
        <w:t xml:space="preserve">je mu znám technický stav </w:t>
      </w:r>
      <w:r w:rsidR="00957B72">
        <w:rPr>
          <w:rFonts w:ascii="Times New Roman" w:hAnsi="Times New Roman" w:cs="Times New Roman"/>
          <w:sz w:val="24"/>
          <w:szCs w:val="24"/>
        </w:rPr>
        <w:t>předmět</w:t>
      </w:r>
      <w:r w:rsidR="00AE7F6A">
        <w:rPr>
          <w:rFonts w:ascii="Times New Roman" w:hAnsi="Times New Roman" w:cs="Times New Roman"/>
          <w:sz w:val="24"/>
          <w:szCs w:val="24"/>
        </w:rPr>
        <w:t>u</w:t>
      </w:r>
      <w:r w:rsidR="00957B72">
        <w:rPr>
          <w:rFonts w:ascii="Times New Roman" w:hAnsi="Times New Roman" w:cs="Times New Roman"/>
          <w:sz w:val="24"/>
          <w:szCs w:val="24"/>
        </w:rPr>
        <w:t xml:space="preserve"> nájmu</w:t>
      </w:r>
      <w:r w:rsidR="00AE7F6A">
        <w:rPr>
          <w:rFonts w:ascii="Times New Roman" w:hAnsi="Times New Roman" w:cs="Times New Roman"/>
          <w:sz w:val="24"/>
          <w:szCs w:val="24"/>
        </w:rPr>
        <w:t xml:space="preserve"> a jako takový jej</w:t>
      </w:r>
      <w:r w:rsidR="00AE7B8A">
        <w:rPr>
          <w:rFonts w:ascii="Times New Roman" w:hAnsi="Times New Roman" w:cs="Times New Roman"/>
          <w:sz w:val="24"/>
          <w:szCs w:val="24"/>
        </w:rPr>
        <w:t xml:space="preserve"> p</w:t>
      </w:r>
      <w:r w:rsidR="00957B72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</w:t>
      </w:r>
      <w:r w:rsidR="00AE7F6A">
        <w:rPr>
          <w:rFonts w:ascii="Times New Roman" w:hAnsi="Times New Roman" w:cs="Times New Roman"/>
          <w:sz w:val="24"/>
          <w:szCs w:val="24"/>
        </w:rPr>
        <w:t>jímá</w:t>
      </w:r>
      <w:r w:rsidR="00AE7B8A">
        <w:rPr>
          <w:rFonts w:ascii="Times New Roman" w:hAnsi="Times New Roman" w:cs="Times New Roman"/>
          <w:sz w:val="24"/>
          <w:szCs w:val="24"/>
        </w:rPr>
        <w:t xml:space="preserve"> od pronajímatele ke dni uzav</w:t>
      </w:r>
      <w:r w:rsidR="00957B72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ení této smlouvy</w:t>
      </w:r>
      <w:r w:rsidR="00AE7F6A">
        <w:rPr>
          <w:rFonts w:ascii="Times New Roman" w:hAnsi="Times New Roman" w:cs="Times New Roman"/>
          <w:sz w:val="24"/>
          <w:szCs w:val="24"/>
        </w:rPr>
        <w:t>.</w:t>
      </w:r>
      <w:r w:rsidR="00AE7B8A">
        <w:rPr>
          <w:rFonts w:ascii="Times New Roman" w:hAnsi="Times New Roman" w:cs="Times New Roman"/>
          <w:sz w:val="24"/>
          <w:szCs w:val="24"/>
        </w:rPr>
        <w:t xml:space="preserve"> Nájemce</w:t>
      </w:r>
      <w:r w:rsidR="00957B72">
        <w:rPr>
          <w:rFonts w:ascii="Times New Roman" w:hAnsi="Times New Roman" w:cs="Times New Roman"/>
          <w:sz w:val="24"/>
          <w:szCs w:val="24"/>
        </w:rPr>
        <w:t xml:space="preserve"> dále </w:t>
      </w:r>
      <w:r w:rsidR="00AE7B8A">
        <w:rPr>
          <w:rFonts w:ascii="Times New Roman" w:hAnsi="Times New Roman" w:cs="Times New Roman"/>
          <w:sz w:val="24"/>
          <w:szCs w:val="24"/>
        </w:rPr>
        <w:t xml:space="preserve">prohlašuje, že se zavazuje užívat </w:t>
      </w:r>
      <w:r w:rsidR="00957B72">
        <w:rPr>
          <w:rFonts w:ascii="Times New Roman" w:hAnsi="Times New Roman" w:cs="Times New Roman"/>
          <w:sz w:val="24"/>
          <w:szCs w:val="24"/>
        </w:rPr>
        <w:t>předmět nájmu</w:t>
      </w:r>
      <w:r w:rsidR="00AE7B8A">
        <w:rPr>
          <w:rFonts w:ascii="Times New Roman" w:hAnsi="Times New Roman" w:cs="Times New Roman"/>
          <w:sz w:val="24"/>
          <w:szCs w:val="24"/>
        </w:rPr>
        <w:t xml:space="preserve"> v souladu s jeho ur</w:t>
      </w:r>
      <w:r w:rsidR="00957B72">
        <w:rPr>
          <w:rFonts w:ascii="Times New Roman" w:hAnsi="Times New Roman" w:cs="Times New Roman"/>
          <w:sz w:val="24"/>
          <w:szCs w:val="24"/>
        </w:rPr>
        <w:t>č</w:t>
      </w:r>
      <w:r w:rsidR="00AE7B8A">
        <w:rPr>
          <w:rFonts w:ascii="Times New Roman" w:hAnsi="Times New Roman" w:cs="Times New Roman"/>
          <w:sz w:val="24"/>
          <w:szCs w:val="24"/>
        </w:rPr>
        <w:t>ením a p</w:t>
      </w:r>
      <w:r w:rsidR="00957B72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 xml:space="preserve">i užívání </w:t>
      </w:r>
      <w:r w:rsidR="004330C3">
        <w:rPr>
          <w:rFonts w:ascii="Times New Roman" w:hAnsi="Times New Roman" w:cs="Times New Roman"/>
          <w:sz w:val="24"/>
          <w:szCs w:val="24"/>
        </w:rPr>
        <w:t>s ním nakládat s péčí řádného hospodáře, zejména tento majetek chránit před poškozením a zničením</w:t>
      </w:r>
      <w:r w:rsidR="00AE7B8A">
        <w:rPr>
          <w:rFonts w:ascii="Times New Roman" w:hAnsi="Times New Roman" w:cs="Times New Roman"/>
          <w:sz w:val="24"/>
          <w:szCs w:val="24"/>
        </w:rPr>
        <w:t>.</w:t>
      </w:r>
      <w:r w:rsidR="00AE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6A" w:rsidRDefault="00AE7F6A" w:rsidP="0095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8A" w:rsidRDefault="00414C60" w:rsidP="0095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B8A">
        <w:rPr>
          <w:rFonts w:ascii="Times New Roman" w:hAnsi="Times New Roman" w:cs="Times New Roman"/>
          <w:sz w:val="24"/>
          <w:szCs w:val="24"/>
        </w:rPr>
        <w:t>) Podpisem této smlouvy se nájemce zavazuje, že jím p</w:t>
      </w:r>
      <w:r w:rsidR="00957B72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evzat</w:t>
      </w:r>
      <w:r w:rsidR="00957B72">
        <w:rPr>
          <w:rFonts w:ascii="Times New Roman" w:hAnsi="Times New Roman" w:cs="Times New Roman"/>
          <w:sz w:val="24"/>
          <w:szCs w:val="24"/>
        </w:rPr>
        <w:t>é</w:t>
      </w:r>
      <w:r w:rsidR="00AE7B8A">
        <w:rPr>
          <w:rFonts w:ascii="Times New Roman" w:hAnsi="Times New Roman" w:cs="Times New Roman"/>
          <w:sz w:val="24"/>
          <w:szCs w:val="24"/>
        </w:rPr>
        <w:t xml:space="preserve"> </w:t>
      </w:r>
      <w:r w:rsidR="00AE7F6A">
        <w:rPr>
          <w:rFonts w:ascii="Times New Roman" w:hAnsi="Times New Roman" w:cs="Times New Roman"/>
          <w:sz w:val="24"/>
          <w:szCs w:val="24"/>
        </w:rPr>
        <w:t>kontejnery</w:t>
      </w:r>
      <w:r w:rsidR="00957B72">
        <w:rPr>
          <w:rFonts w:ascii="Times New Roman" w:hAnsi="Times New Roman" w:cs="Times New Roman"/>
          <w:sz w:val="24"/>
          <w:szCs w:val="24"/>
        </w:rPr>
        <w:t xml:space="preserve"> umístí </w:t>
      </w:r>
      <w:r w:rsidR="00AE7B8A">
        <w:rPr>
          <w:rFonts w:ascii="Times New Roman" w:hAnsi="Times New Roman" w:cs="Times New Roman"/>
          <w:sz w:val="24"/>
          <w:szCs w:val="24"/>
        </w:rPr>
        <w:t>na pozemku, který má ve svém vlastnictví</w:t>
      </w:r>
      <w:r w:rsidR="004330C3">
        <w:rPr>
          <w:rFonts w:ascii="Times New Roman" w:hAnsi="Times New Roman" w:cs="Times New Roman"/>
          <w:sz w:val="24"/>
          <w:szCs w:val="24"/>
        </w:rPr>
        <w:t>, či má písemně sjednán</w:t>
      </w:r>
      <w:r w:rsidR="00AE7F6A">
        <w:rPr>
          <w:rFonts w:ascii="Times New Roman" w:hAnsi="Times New Roman" w:cs="Times New Roman"/>
          <w:sz w:val="24"/>
          <w:szCs w:val="24"/>
        </w:rPr>
        <w:t>o umístění na pozemku cizím</w:t>
      </w:r>
      <w:r w:rsidR="00957B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7B72">
        <w:rPr>
          <w:rFonts w:ascii="Times New Roman" w:hAnsi="Times New Roman" w:cs="Times New Roman"/>
          <w:sz w:val="24"/>
          <w:szCs w:val="24"/>
        </w:rPr>
        <w:t>Biopopelnice</w:t>
      </w:r>
      <w:proofErr w:type="spellEnd"/>
      <w:r w:rsidR="00957B72">
        <w:rPr>
          <w:rFonts w:ascii="Times New Roman" w:hAnsi="Times New Roman" w:cs="Times New Roman"/>
          <w:sz w:val="24"/>
          <w:szCs w:val="24"/>
        </w:rPr>
        <w:t xml:space="preserve"> a </w:t>
      </w:r>
      <w:r w:rsidR="004330C3">
        <w:rPr>
          <w:rFonts w:ascii="Times New Roman" w:hAnsi="Times New Roman" w:cs="Times New Roman"/>
          <w:sz w:val="24"/>
          <w:szCs w:val="24"/>
        </w:rPr>
        <w:t>kompostéry</w:t>
      </w:r>
      <w:r w:rsidR="00957B72">
        <w:rPr>
          <w:rFonts w:ascii="Times New Roman" w:hAnsi="Times New Roman" w:cs="Times New Roman"/>
          <w:sz w:val="24"/>
          <w:szCs w:val="24"/>
        </w:rPr>
        <w:t xml:space="preserve"> pak na základě smlouvy o výpůjčce</w:t>
      </w:r>
      <w:r w:rsidR="00AE7F6A">
        <w:rPr>
          <w:rFonts w:ascii="Times New Roman" w:hAnsi="Times New Roman" w:cs="Times New Roman"/>
          <w:sz w:val="24"/>
          <w:szCs w:val="24"/>
        </w:rPr>
        <w:t xml:space="preserve"> (vzor příloha 1)</w:t>
      </w:r>
      <w:r w:rsidR="00AE7B8A">
        <w:rPr>
          <w:rFonts w:ascii="Times New Roman" w:hAnsi="Times New Roman" w:cs="Times New Roman"/>
          <w:sz w:val="24"/>
          <w:szCs w:val="24"/>
        </w:rPr>
        <w:t xml:space="preserve"> </w:t>
      </w:r>
      <w:r w:rsidR="00957B72">
        <w:rPr>
          <w:rFonts w:ascii="Times New Roman" w:hAnsi="Times New Roman" w:cs="Times New Roman"/>
          <w:sz w:val="24"/>
          <w:szCs w:val="24"/>
        </w:rPr>
        <w:t xml:space="preserve">přenechá do užívání </w:t>
      </w:r>
      <w:r w:rsidR="006D2E48">
        <w:rPr>
          <w:rFonts w:ascii="Times New Roman" w:hAnsi="Times New Roman" w:cs="Times New Roman"/>
          <w:sz w:val="24"/>
          <w:szCs w:val="24"/>
        </w:rPr>
        <w:t>o</w:t>
      </w:r>
      <w:r w:rsidR="00957B72">
        <w:rPr>
          <w:rFonts w:ascii="Times New Roman" w:hAnsi="Times New Roman" w:cs="Times New Roman"/>
          <w:sz w:val="24"/>
          <w:szCs w:val="24"/>
        </w:rPr>
        <w:t>bčanům</w:t>
      </w:r>
      <w:r w:rsidR="006D2E48">
        <w:rPr>
          <w:rFonts w:ascii="Times New Roman" w:hAnsi="Times New Roman" w:cs="Times New Roman"/>
          <w:sz w:val="24"/>
          <w:szCs w:val="24"/>
        </w:rPr>
        <w:t xml:space="preserve"> své obce</w:t>
      </w:r>
      <w:r w:rsidR="00957B72">
        <w:rPr>
          <w:rFonts w:ascii="Times New Roman" w:hAnsi="Times New Roman" w:cs="Times New Roman"/>
          <w:sz w:val="24"/>
          <w:szCs w:val="24"/>
        </w:rPr>
        <w:t>.</w:t>
      </w:r>
    </w:p>
    <w:p w:rsidR="00AE7F6A" w:rsidRDefault="00AE7F6A" w:rsidP="0095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6A" w:rsidRDefault="00414C60" w:rsidP="00A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4D95">
        <w:rPr>
          <w:rFonts w:ascii="Times New Roman" w:hAnsi="Times New Roman" w:cs="Times New Roman"/>
          <w:sz w:val="24"/>
          <w:szCs w:val="24"/>
        </w:rPr>
        <w:t xml:space="preserve">) </w:t>
      </w:r>
      <w:r w:rsidR="00AE7F6A">
        <w:rPr>
          <w:rFonts w:ascii="Times New Roman" w:hAnsi="Times New Roman" w:cs="Times New Roman"/>
          <w:sz w:val="24"/>
          <w:szCs w:val="24"/>
        </w:rPr>
        <w:t xml:space="preserve">Nájemce se zavazuje informovat občany, kterým </w:t>
      </w:r>
      <w:proofErr w:type="spellStart"/>
      <w:r w:rsidR="00AE7F6A">
        <w:rPr>
          <w:rFonts w:ascii="Times New Roman" w:hAnsi="Times New Roman" w:cs="Times New Roman"/>
          <w:sz w:val="24"/>
          <w:szCs w:val="24"/>
        </w:rPr>
        <w:t>biopopelnice</w:t>
      </w:r>
      <w:proofErr w:type="spellEnd"/>
      <w:r w:rsidR="00AE7F6A">
        <w:rPr>
          <w:rFonts w:ascii="Times New Roman" w:hAnsi="Times New Roman" w:cs="Times New Roman"/>
          <w:sz w:val="24"/>
          <w:szCs w:val="24"/>
        </w:rPr>
        <w:t xml:space="preserve"> a kompostéry svěří, že musí být umístěny na jejich pozemku za </w:t>
      </w:r>
      <w:r w:rsidR="00F34D95">
        <w:rPr>
          <w:rFonts w:ascii="Times New Roman" w:hAnsi="Times New Roman" w:cs="Times New Roman"/>
          <w:sz w:val="24"/>
          <w:szCs w:val="24"/>
        </w:rPr>
        <w:t xml:space="preserve">zamykaným </w:t>
      </w:r>
      <w:r w:rsidR="00AE7F6A">
        <w:rPr>
          <w:rFonts w:ascii="Times New Roman" w:hAnsi="Times New Roman" w:cs="Times New Roman"/>
          <w:sz w:val="24"/>
          <w:szCs w:val="24"/>
        </w:rPr>
        <w:t>plotem</w:t>
      </w:r>
      <w:r w:rsidR="00F34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D95">
        <w:rPr>
          <w:rFonts w:ascii="Times New Roman" w:hAnsi="Times New Roman" w:cs="Times New Roman"/>
          <w:sz w:val="24"/>
          <w:szCs w:val="24"/>
        </w:rPr>
        <w:t>biopopelnice</w:t>
      </w:r>
      <w:proofErr w:type="spellEnd"/>
      <w:r w:rsidR="00F34D95">
        <w:rPr>
          <w:rFonts w:ascii="Times New Roman" w:hAnsi="Times New Roman" w:cs="Times New Roman"/>
          <w:sz w:val="24"/>
          <w:szCs w:val="24"/>
        </w:rPr>
        <w:t xml:space="preserve"> vystavovány na veřejný pozemek pouze v den výsypu.</w:t>
      </w:r>
      <w:r w:rsidR="00AE7F6A">
        <w:rPr>
          <w:rFonts w:ascii="Times New Roman" w:hAnsi="Times New Roman" w:cs="Times New Roman"/>
          <w:sz w:val="24"/>
          <w:szCs w:val="24"/>
        </w:rPr>
        <w:t xml:space="preserve"> Kontejnery</w:t>
      </w:r>
      <w:r w:rsidR="00F34D95">
        <w:rPr>
          <w:rFonts w:ascii="Times New Roman" w:hAnsi="Times New Roman" w:cs="Times New Roman"/>
          <w:sz w:val="24"/>
          <w:szCs w:val="24"/>
        </w:rPr>
        <w:t xml:space="preserve"> pak nájemce zajistí proti krádeži tak, že je buďto umístí pod uzamčením bezpečnostním zámkem (</w:t>
      </w:r>
      <w:proofErr w:type="spellStart"/>
      <w:r w:rsidR="00F34D95">
        <w:rPr>
          <w:rFonts w:ascii="Times New Roman" w:hAnsi="Times New Roman" w:cs="Times New Roman"/>
          <w:sz w:val="24"/>
          <w:szCs w:val="24"/>
        </w:rPr>
        <w:t>Hardened</w:t>
      </w:r>
      <w:proofErr w:type="spellEnd"/>
      <w:r w:rsidR="00F34D95">
        <w:rPr>
          <w:rFonts w:ascii="Times New Roman" w:hAnsi="Times New Roman" w:cs="Times New Roman"/>
          <w:sz w:val="24"/>
          <w:szCs w:val="24"/>
        </w:rPr>
        <w:t>) za plot nebo je připoutá k </w:t>
      </w:r>
      <w:proofErr w:type="gramStart"/>
      <w:r w:rsidR="00F34D95">
        <w:rPr>
          <w:rFonts w:ascii="Times New Roman" w:hAnsi="Times New Roman" w:cs="Times New Roman"/>
          <w:sz w:val="24"/>
          <w:szCs w:val="24"/>
        </w:rPr>
        <w:t>řetězem</w:t>
      </w:r>
      <w:proofErr w:type="gramEnd"/>
      <w:r w:rsidR="00F34D95">
        <w:rPr>
          <w:rFonts w:ascii="Times New Roman" w:hAnsi="Times New Roman" w:cs="Times New Roman"/>
          <w:sz w:val="24"/>
          <w:szCs w:val="24"/>
        </w:rPr>
        <w:t xml:space="preserve"> k pevnému ukotvení se zamčením bezpečnostním</w:t>
      </w:r>
      <w:r w:rsidR="00F34D95" w:rsidRPr="00F34D95">
        <w:rPr>
          <w:rFonts w:ascii="Times New Roman" w:hAnsi="Times New Roman" w:cs="Times New Roman"/>
          <w:sz w:val="24"/>
          <w:szCs w:val="24"/>
        </w:rPr>
        <w:t xml:space="preserve"> </w:t>
      </w:r>
      <w:r w:rsidR="00F34D95">
        <w:rPr>
          <w:rFonts w:ascii="Times New Roman" w:hAnsi="Times New Roman" w:cs="Times New Roman"/>
          <w:sz w:val="24"/>
          <w:szCs w:val="24"/>
        </w:rPr>
        <w:t>zámkem (</w:t>
      </w:r>
      <w:proofErr w:type="spellStart"/>
      <w:r w:rsidR="00F34D95">
        <w:rPr>
          <w:rFonts w:ascii="Times New Roman" w:hAnsi="Times New Roman" w:cs="Times New Roman"/>
          <w:sz w:val="24"/>
          <w:szCs w:val="24"/>
        </w:rPr>
        <w:t>Hardened</w:t>
      </w:r>
      <w:proofErr w:type="spellEnd"/>
      <w:r w:rsidR="00F34D95">
        <w:rPr>
          <w:rFonts w:ascii="Times New Roman" w:hAnsi="Times New Roman" w:cs="Times New Roman"/>
          <w:sz w:val="24"/>
          <w:szCs w:val="24"/>
        </w:rPr>
        <w:t>), nebo je zajistí specielním zámkem  na oko kontejneru, který zabrání natažení kontejneru, od výrobce kontejnerů.</w:t>
      </w:r>
      <w:r w:rsidR="001947A9">
        <w:rPr>
          <w:rFonts w:ascii="Times New Roman" w:hAnsi="Times New Roman" w:cs="Times New Roman"/>
          <w:sz w:val="24"/>
          <w:szCs w:val="24"/>
        </w:rPr>
        <w:t xml:space="preserve"> Fotografii dokladující zajištění kontejnerů odešle nájemce e-mailem na: </w:t>
      </w:r>
      <w:hyperlink r:id="rId5" w:history="1">
        <w:r w:rsidR="001947A9" w:rsidRPr="008D2C5F">
          <w:rPr>
            <w:rStyle w:val="Hypertextovodkaz"/>
            <w:rFonts w:ascii="Times New Roman" w:hAnsi="Times New Roman" w:cs="Times New Roman"/>
            <w:sz w:val="24"/>
            <w:szCs w:val="24"/>
          </w:rPr>
          <w:t>obec@struharov.cz</w:t>
        </w:r>
      </w:hyperlink>
      <w:r w:rsidR="001947A9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1947A9">
        <w:rPr>
          <w:rFonts w:ascii="Times New Roman" w:hAnsi="Times New Roman" w:cs="Times New Roman"/>
          <w:sz w:val="24"/>
          <w:szCs w:val="24"/>
        </w:rPr>
        <w:t>31.1.2016</w:t>
      </w:r>
      <w:proofErr w:type="gramEnd"/>
    </w:p>
    <w:p w:rsidR="001947A9" w:rsidRDefault="001947A9" w:rsidP="00A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72" w:rsidRDefault="00957B72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414C60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7B8A">
        <w:rPr>
          <w:rFonts w:ascii="Times New Roman" w:hAnsi="Times New Roman" w:cs="Times New Roman"/>
          <w:sz w:val="24"/>
          <w:szCs w:val="24"/>
        </w:rPr>
        <w:t>) Nájemce není oprávn</w:t>
      </w:r>
      <w:r w:rsidR="00957B72">
        <w:rPr>
          <w:rFonts w:ascii="Times New Roman" w:hAnsi="Times New Roman" w:cs="Times New Roman"/>
          <w:sz w:val="24"/>
          <w:szCs w:val="24"/>
        </w:rPr>
        <w:t>ě</w:t>
      </w:r>
      <w:r w:rsidR="00AE7B8A">
        <w:rPr>
          <w:rFonts w:ascii="Times New Roman" w:hAnsi="Times New Roman" w:cs="Times New Roman"/>
          <w:sz w:val="24"/>
          <w:szCs w:val="24"/>
        </w:rPr>
        <w:t xml:space="preserve">n dát </w:t>
      </w:r>
      <w:r w:rsidR="00AE7F6A">
        <w:rPr>
          <w:rFonts w:ascii="Times New Roman" w:hAnsi="Times New Roman" w:cs="Times New Roman"/>
          <w:sz w:val="24"/>
          <w:szCs w:val="24"/>
        </w:rPr>
        <w:t>kontejner</w:t>
      </w:r>
      <w:r w:rsidR="00AE7B8A">
        <w:rPr>
          <w:rFonts w:ascii="Times New Roman" w:hAnsi="Times New Roman" w:cs="Times New Roman"/>
          <w:sz w:val="24"/>
          <w:szCs w:val="24"/>
        </w:rPr>
        <w:t xml:space="preserve"> jinému do podnájmu</w:t>
      </w:r>
      <w:r w:rsidR="00AE7F6A">
        <w:rPr>
          <w:rFonts w:ascii="Times New Roman" w:hAnsi="Times New Roman" w:cs="Times New Roman"/>
          <w:sz w:val="24"/>
          <w:szCs w:val="24"/>
        </w:rPr>
        <w:t>.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414C60" w:rsidP="00AE7B8A">
      <w:pPr>
        <w:autoSpaceDE w:val="0"/>
        <w:autoSpaceDN w:val="0"/>
        <w:adjustRightInd w:val="0"/>
        <w:spacing w:after="0" w:line="240" w:lineRule="auto"/>
        <w:rPr>
          <w:ins w:id="0" w:author="dáša" w:date="2015-12-03T21:2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7B8A">
        <w:rPr>
          <w:rFonts w:ascii="Times New Roman" w:hAnsi="Times New Roman" w:cs="Times New Roman"/>
          <w:sz w:val="24"/>
          <w:szCs w:val="24"/>
        </w:rPr>
        <w:t xml:space="preserve">) Smluvní strany </w:t>
      </w:r>
      <w:r w:rsidR="00957B72">
        <w:rPr>
          <w:rFonts w:ascii="Times New Roman" w:hAnsi="Times New Roman" w:cs="Times New Roman"/>
          <w:sz w:val="24"/>
          <w:szCs w:val="24"/>
        </w:rPr>
        <w:t xml:space="preserve">se dohodly na této </w:t>
      </w:r>
      <w:r w:rsidR="00B57E77">
        <w:rPr>
          <w:rFonts w:ascii="Times New Roman" w:hAnsi="Times New Roman" w:cs="Times New Roman"/>
          <w:sz w:val="24"/>
          <w:szCs w:val="24"/>
        </w:rPr>
        <w:t xml:space="preserve">(roční) </w:t>
      </w:r>
      <w:r w:rsidR="00957B72">
        <w:rPr>
          <w:rFonts w:ascii="Times New Roman" w:hAnsi="Times New Roman" w:cs="Times New Roman"/>
          <w:sz w:val="24"/>
          <w:szCs w:val="24"/>
        </w:rPr>
        <w:t>výši nájemného:</w:t>
      </w:r>
    </w:p>
    <w:p w:rsidR="00414C60" w:rsidRDefault="00414C60" w:rsidP="00414C60">
      <w:pPr>
        <w:pStyle w:val="Normlnweb"/>
      </w:pPr>
      <w:r>
        <w:t>Roční n</w:t>
      </w:r>
      <w:r w:rsidR="00833FC0">
        <w:t>ájemné</w:t>
      </w:r>
      <w:r>
        <w:t xml:space="preserve"> zahrnuje náklady na pojištění, zabezpečení a publicitu, propočet výše nájemného obsahuje </w:t>
      </w:r>
      <w:r w:rsidR="00FF0596">
        <w:t xml:space="preserve">Příloha </w:t>
      </w:r>
      <w:proofErr w:type="gramStart"/>
      <w:r w:rsidR="00FF0596">
        <w:t>č</w:t>
      </w:r>
      <w:r>
        <w:t>.</w:t>
      </w:r>
      <w:r w:rsidR="00FF0596">
        <w:t>3</w:t>
      </w:r>
      <w:proofErr w:type="gramEnd"/>
    </w:p>
    <w:p w:rsidR="00B57E77" w:rsidRPr="00B57E77" w:rsidRDefault="00414C60" w:rsidP="00414C60">
      <w:pPr>
        <w:pStyle w:val="Normlnweb"/>
        <w:rPr>
          <w:rFonts w:ascii="Arial" w:eastAsia="Times New Roman" w:hAnsi="Arial" w:cs="Arial"/>
          <w:b/>
          <w:sz w:val="23"/>
          <w:szCs w:val="23"/>
        </w:rPr>
      </w:pPr>
      <w:r w:rsidRPr="00FF0596">
        <w:rPr>
          <w:highlight w:val="yellow"/>
        </w:rPr>
        <w:t>Pro obec………</w:t>
      </w:r>
      <w:r w:rsidR="00833FC0" w:rsidRPr="00FF0596">
        <w:rPr>
          <w:highlight w:val="yellow"/>
        </w:rPr>
        <w:t xml:space="preserve"> se stanovuje ve výši</w:t>
      </w:r>
      <w:r w:rsidRPr="00FF0596">
        <w:rPr>
          <w:highlight w:val="yellow"/>
        </w:rPr>
        <w:t>………</w:t>
      </w:r>
      <w:ins w:id="1" w:author="dáša" w:date="2015-12-03T21:21:00Z">
        <w:r w:rsidR="00833FC0">
          <w:t xml:space="preserve"> </w:t>
        </w:r>
      </w:ins>
    </w:p>
    <w:p w:rsidR="00957B72" w:rsidRDefault="00957B72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72" w:rsidRDefault="00B57E77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nájemné bude fakturováno vždy na počátku ročního období se 14 denní splatností na bankovní účet pronajímatele.</w:t>
      </w:r>
      <w:ins w:id="2" w:author="dáša" w:date="2015-12-03T21:19:00Z">
        <w:r w:rsidR="00833F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F0596" w:rsidRDefault="00FF0596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FF0596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7B8A">
        <w:rPr>
          <w:rFonts w:ascii="Times New Roman" w:hAnsi="Times New Roman" w:cs="Times New Roman"/>
          <w:sz w:val="24"/>
          <w:szCs w:val="24"/>
        </w:rPr>
        <w:t>) Smluvní strany uza</w:t>
      </w:r>
      <w:r w:rsidR="00B57E77">
        <w:rPr>
          <w:rFonts w:ascii="Times New Roman" w:hAnsi="Times New Roman" w:cs="Times New Roman"/>
          <w:sz w:val="24"/>
          <w:szCs w:val="24"/>
        </w:rPr>
        <w:t>vř</w:t>
      </w:r>
      <w:r w:rsidR="00AE7B8A">
        <w:rPr>
          <w:rFonts w:ascii="Times New Roman" w:hAnsi="Times New Roman" w:cs="Times New Roman"/>
          <w:sz w:val="24"/>
          <w:szCs w:val="24"/>
        </w:rPr>
        <w:t xml:space="preserve">ely dohodu, že 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>zaplacení dohodnutého nájemného ve stanovené výši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 xml:space="preserve"> po dobu pěti let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 je po skon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č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ení 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pětileté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 doby nájmu d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ů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>vodem p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 xml:space="preserve">řechodu 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vlastnictví 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předmětu nájmu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 na nájemce 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(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>a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 xml:space="preserve"> tedy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 xml:space="preserve"> kupujícího</w:t>
      </w:r>
      <w:r w:rsidR="00B57E77" w:rsidRPr="00B57E77">
        <w:rPr>
          <w:rFonts w:ascii="Times New Roman" w:hAnsi="Times New Roman" w:cs="Times New Roman"/>
          <w:b/>
          <w:sz w:val="24"/>
          <w:szCs w:val="24"/>
        </w:rPr>
        <w:t>)</w:t>
      </w:r>
      <w:r w:rsidR="00AE7B8A" w:rsidRPr="00B57E77">
        <w:rPr>
          <w:rFonts w:ascii="Times New Roman" w:hAnsi="Times New Roman" w:cs="Times New Roman"/>
          <w:b/>
          <w:sz w:val="24"/>
          <w:szCs w:val="24"/>
        </w:rPr>
        <w:t>.</w:t>
      </w:r>
      <w:r w:rsidR="00AE7B8A">
        <w:rPr>
          <w:rFonts w:ascii="Times New Roman" w:hAnsi="Times New Roman" w:cs="Times New Roman"/>
          <w:sz w:val="24"/>
          <w:szCs w:val="24"/>
        </w:rPr>
        <w:t xml:space="preserve"> Pro uvedený p</w:t>
      </w:r>
      <w:r w:rsidR="00B57E77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ípad uzav</w:t>
      </w:r>
      <w:r w:rsidR="00B57E77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ely smluvní strany</w:t>
      </w:r>
      <w:r w:rsidR="00B57E77">
        <w:rPr>
          <w:rFonts w:ascii="Times New Roman" w:hAnsi="Times New Roman" w:cs="Times New Roman"/>
          <w:sz w:val="24"/>
          <w:szCs w:val="24"/>
        </w:rPr>
        <w:t xml:space="preserve"> </w:t>
      </w:r>
      <w:r w:rsidR="00AE7B8A">
        <w:rPr>
          <w:rFonts w:ascii="Times New Roman" w:hAnsi="Times New Roman" w:cs="Times New Roman"/>
          <w:sz w:val="24"/>
          <w:szCs w:val="24"/>
        </w:rPr>
        <w:t>dohodu, že nájemce a kupující není oprávn</w:t>
      </w:r>
      <w:r w:rsidR="00B57E77">
        <w:rPr>
          <w:rFonts w:ascii="Times New Roman" w:hAnsi="Times New Roman" w:cs="Times New Roman"/>
          <w:sz w:val="24"/>
          <w:szCs w:val="24"/>
        </w:rPr>
        <w:t>ě</w:t>
      </w:r>
      <w:r w:rsidR="00AE7B8A">
        <w:rPr>
          <w:rFonts w:ascii="Times New Roman" w:hAnsi="Times New Roman" w:cs="Times New Roman"/>
          <w:sz w:val="24"/>
          <w:szCs w:val="24"/>
        </w:rPr>
        <w:t>n uplat</w:t>
      </w:r>
      <w:r w:rsidR="00B57E77">
        <w:rPr>
          <w:rFonts w:ascii="Times New Roman" w:hAnsi="Times New Roman" w:cs="Times New Roman"/>
          <w:sz w:val="24"/>
          <w:szCs w:val="24"/>
        </w:rPr>
        <w:t>ň</w:t>
      </w:r>
      <w:r w:rsidR="00AE7B8A">
        <w:rPr>
          <w:rFonts w:ascii="Times New Roman" w:hAnsi="Times New Roman" w:cs="Times New Roman"/>
          <w:sz w:val="24"/>
          <w:szCs w:val="24"/>
        </w:rPr>
        <w:t>ovat jakékoliv vady p</w:t>
      </w:r>
      <w:r w:rsidR="00B57E77"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edané movité v</w:t>
      </w:r>
      <w:r w:rsidR="00B57E77">
        <w:rPr>
          <w:rFonts w:ascii="Times New Roman" w:hAnsi="Times New Roman" w:cs="Times New Roman"/>
          <w:sz w:val="24"/>
          <w:szCs w:val="24"/>
        </w:rPr>
        <w:t xml:space="preserve">ěci </w:t>
      </w:r>
      <w:r w:rsidR="00AE7B8A">
        <w:rPr>
          <w:rFonts w:ascii="Times New Roman" w:hAnsi="Times New Roman" w:cs="Times New Roman"/>
          <w:sz w:val="24"/>
          <w:szCs w:val="24"/>
        </w:rPr>
        <w:t>krom</w:t>
      </w:r>
      <w:r w:rsidR="00B57E77">
        <w:rPr>
          <w:rFonts w:ascii="Times New Roman" w:hAnsi="Times New Roman" w:cs="Times New Roman"/>
          <w:sz w:val="24"/>
          <w:szCs w:val="24"/>
        </w:rPr>
        <w:t>ě</w:t>
      </w:r>
      <w:r w:rsidR="00AE7B8A">
        <w:rPr>
          <w:rFonts w:ascii="TimesNewRoman" w:hAnsi="TimesNewRoman" w:cs="TimesNewRoman"/>
          <w:sz w:val="24"/>
          <w:szCs w:val="24"/>
        </w:rPr>
        <w:t xml:space="preserve"> </w:t>
      </w:r>
      <w:r w:rsidR="00AE7B8A">
        <w:rPr>
          <w:rFonts w:ascii="Times New Roman" w:hAnsi="Times New Roman" w:cs="Times New Roman"/>
          <w:sz w:val="24"/>
          <w:szCs w:val="24"/>
        </w:rPr>
        <w:t>vad právních</w:t>
      </w:r>
      <w:r w:rsidR="00B57E77">
        <w:rPr>
          <w:rFonts w:ascii="Times New Roman" w:hAnsi="Times New Roman" w:cs="Times New Roman"/>
          <w:sz w:val="24"/>
          <w:szCs w:val="24"/>
        </w:rPr>
        <w:t>, neboť předmět nájmu nájemce (a potažmo kupující) pět let užíval.</w:t>
      </w:r>
    </w:p>
    <w:p w:rsidR="00BF6B0D" w:rsidRDefault="00BF6B0D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0D" w:rsidRDefault="00FF0596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F6B0D">
        <w:rPr>
          <w:rFonts w:ascii="Times New Roman" w:hAnsi="Times New Roman" w:cs="Times New Roman"/>
          <w:sz w:val="24"/>
          <w:szCs w:val="24"/>
        </w:rPr>
        <w:t xml:space="preserve">) Pronajímatel je </w:t>
      </w:r>
      <w:r w:rsidR="00BF6B0D" w:rsidRPr="00FF0596">
        <w:rPr>
          <w:rFonts w:ascii="Times New Roman" w:hAnsi="Times New Roman" w:cs="Times New Roman"/>
          <w:sz w:val="24"/>
          <w:szCs w:val="24"/>
        </w:rPr>
        <w:t>oprávněn odstoupit od této smlouvy, pokud zjistí, že nájemce předmět nájmu užívá v rozporu s touto smlouvou, přenechá jej třetí osobě (s výjimkou vlastních občanů konkrétní obce), či na předmětu nájmu opakovaně vznikají škody.</w:t>
      </w:r>
    </w:p>
    <w:p w:rsidR="00FF0596" w:rsidRDefault="00FF0596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96" w:rsidRPr="00FF0596" w:rsidRDefault="00FF0596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Nájemce je povinen jednou ročně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</w:t>
      </w:r>
      <w:proofErr w:type="gramEnd"/>
      <w:r>
        <w:rPr>
          <w:rFonts w:ascii="Times New Roman" w:hAnsi="Times New Roman" w:cs="Times New Roman"/>
          <w:sz w:val="24"/>
          <w:szCs w:val="24"/>
        </w:rPr>
        <w:t>. spolupracovat  s pronajímatelem na inventarizaci pronajatého majetku.</w:t>
      </w:r>
    </w:p>
    <w:p w:rsidR="00BF6B0D" w:rsidRDefault="00BF6B0D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77" w:rsidRDefault="00B57E77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AE7B8A" w:rsidP="00B57E7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57E77">
        <w:rPr>
          <w:rFonts w:ascii="Times New Roman" w:hAnsi="Times New Roman" w:cs="Times New Roman"/>
          <w:b/>
          <w:sz w:val="24"/>
          <w:szCs w:val="24"/>
        </w:rPr>
        <w:t>II.</w:t>
      </w:r>
    </w:p>
    <w:p w:rsidR="006D2E48" w:rsidRPr="00B57E77" w:rsidRDefault="006D2E48" w:rsidP="006D2E4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Další povinnosti smluvních stran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Pr="006D2E48" w:rsidRDefault="006D2E48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F0596">
        <w:rPr>
          <w:rFonts w:ascii="Times New Roman" w:hAnsi="Times New Roman" w:cs="Times New Roman"/>
          <w:sz w:val="24"/>
          <w:szCs w:val="24"/>
        </w:rPr>
        <w:t xml:space="preserve"> </w:t>
      </w:r>
      <w:r w:rsidR="00AE7B8A" w:rsidRPr="006D2E48">
        <w:rPr>
          <w:rFonts w:ascii="Times New Roman" w:hAnsi="Times New Roman" w:cs="Times New Roman"/>
          <w:sz w:val="24"/>
          <w:szCs w:val="24"/>
        </w:rPr>
        <w:t>Smluvní strany prohlašují, ž</w:t>
      </w:r>
      <w:r w:rsidR="00BF6B0D" w:rsidRPr="006D2E48">
        <w:rPr>
          <w:rFonts w:ascii="Times New Roman" w:hAnsi="Times New Roman" w:cs="Times New Roman"/>
          <w:sz w:val="24"/>
          <w:szCs w:val="24"/>
        </w:rPr>
        <w:t xml:space="preserve">e nájemcem </w:t>
      </w:r>
      <w:r w:rsidR="00AE7B8A" w:rsidRPr="006D2E48">
        <w:rPr>
          <w:rFonts w:ascii="Times New Roman" w:hAnsi="Times New Roman" w:cs="Times New Roman"/>
          <w:sz w:val="24"/>
          <w:szCs w:val="24"/>
        </w:rPr>
        <w:t>p</w:t>
      </w:r>
      <w:r w:rsidR="00BF6B0D" w:rsidRPr="006D2E48">
        <w:rPr>
          <w:rFonts w:ascii="Times New Roman" w:hAnsi="Times New Roman" w:cs="Times New Roman"/>
          <w:sz w:val="24"/>
          <w:szCs w:val="24"/>
        </w:rPr>
        <w:t>ř</w:t>
      </w:r>
      <w:r w:rsidR="00AE7B8A" w:rsidRPr="006D2E48">
        <w:rPr>
          <w:rFonts w:ascii="Times New Roman" w:hAnsi="Times New Roman" w:cs="Times New Roman"/>
          <w:sz w:val="24"/>
          <w:szCs w:val="24"/>
        </w:rPr>
        <w:t xml:space="preserve">evzatý </w:t>
      </w:r>
      <w:r w:rsidR="00B57E77" w:rsidRPr="006D2E48">
        <w:rPr>
          <w:rFonts w:ascii="Times New Roman" w:hAnsi="Times New Roman" w:cs="Times New Roman"/>
          <w:sz w:val="24"/>
          <w:szCs w:val="24"/>
        </w:rPr>
        <w:t>předmět nájmu</w:t>
      </w:r>
      <w:r w:rsidR="00AE7B8A" w:rsidRPr="006D2E48">
        <w:rPr>
          <w:rFonts w:ascii="Times New Roman" w:hAnsi="Times New Roman" w:cs="Times New Roman"/>
          <w:sz w:val="24"/>
          <w:szCs w:val="24"/>
        </w:rPr>
        <w:t xml:space="preserve"> je prostý</w:t>
      </w:r>
      <w:r w:rsidR="00BF6B0D" w:rsidRPr="006D2E48">
        <w:rPr>
          <w:rFonts w:ascii="Times New Roman" w:hAnsi="Times New Roman" w:cs="Times New Roman"/>
          <w:sz w:val="24"/>
          <w:szCs w:val="24"/>
        </w:rPr>
        <w:t xml:space="preserve"> </w:t>
      </w:r>
      <w:r w:rsidR="00AE7B8A" w:rsidRPr="006D2E48">
        <w:rPr>
          <w:rFonts w:ascii="Times New Roman" w:hAnsi="Times New Roman" w:cs="Times New Roman"/>
          <w:sz w:val="24"/>
          <w:szCs w:val="24"/>
        </w:rPr>
        <w:t>jakýkoliv vad a je zp</w:t>
      </w:r>
      <w:r w:rsidR="00B57E77" w:rsidRPr="006D2E48">
        <w:rPr>
          <w:rFonts w:ascii="Times New Roman" w:hAnsi="Times New Roman" w:cs="Times New Roman"/>
          <w:sz w:val="24"/>
          <w:szCs w:val="24"/>
        </w:rPr>
        <w:t>ů</w:t>
      </w:r>
      <w:r w:rsidR="00AE7B8A" w:rsidRPr="006D2E48">
        <w:rPr>
          <w:rFonts w:ascii="Times New Roman" w:hAnsi="Times New Roman" w:cs="Times New Roman"/>
          <w:sz w:val="24"/>
          <w:szCs w:val="24"/>
        </w:rPr>
        <w:t>sobilý k</w:t>
      </w:r>
      <w:r w:rsidRPr="006D2E48">
        <w:rPr>
          <w:rFonts w:ascii="Times New Roman" w:hAnsi="Times New Roman" w:cs="Times New Roman"/>
          <w:sz w:val="24"/>
          <w:szCs w:val="24"/>
        </w:rPr>
        <w:t> </w:t>
      </w:r>
      <w:r w:rsidR="00B57E77" w:rsidRPr="006D2E48">
        <w:rPr>
          <w:rFonts w:ascii="Times New Roman" w:hAnsi="Times New Roman" w:cs="Times New Roman"/>
          <w:sz w:val="24"/>
          <w:szCs w:val="24"/>
        </w:rPr>
        <w:t>ř</w:t>
      </w:r>
      <w:r w:rsidR="00AE7B8A" w:rsidRPr="006D2E48">
        <w:rPr>
          <w:rFonts w:ascii="Times New Roman" w:hAnsi="Times New Roman" w:cs="Times New Roman"/>
          <w:sz w:val="24"/>
          <w:szCs w:val="24"/>
        </w:rPr>
        <w:t>ádnému užívání.</w:t>
      </w:r>
    </w:p>
    <w:p w:rsidR="00B57E77" w:rsidRDefault="00B57E77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77" w:rsidRPr="00FF0596" w:rsidRDefault="00B57E77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Nájemce je povinen </w:t>
      </w:r>
      <w:r w:rsidRPr="00FF0596">
        <w:rPr>
          <w:rFonts w:ascii="Times New Roman" w:hAnsi="Times New Roman" w:cs="Times New Roman"/>
          <w:sz w:val="24"/>
          <w:szCs w:val="24"/>
        </w:rPr>
        <w:t>každoročně předat pronajímateli seznam všech předaných zařízení a kopii nových smluv o vý</w:t>
      </w:r>
      <w:r w:rsidR="00590C4D" w:rsidRPr="00FF0596">
        <w:rPr>
          <w:rFonts w:ascii="Times New Roman" w:hAnsi="Times New Roman" w:cs="Times New Roman"/>
          <w:sz w:val="24"/>
          <w:szCs w:val="24"/>
        </w:rPr>
        <w:t>půjčce</w:t>
      </w:r>
      <w:r w:rsidR="006D2E48" w:rsidRPr="00FF0596">
        <w:rPr>
          <w:rFonts w:ascii="Times New Roman" w:hAnsi="Times New Roman" w:cs="Times New Roman"/>
          <w:sz w:val="24"/>
          <w:szCs w:val="24"/>
        </w:rPr>
        <w:t xml:space="preserve"> se svými občany</w:t>
      </w:r>
      <w:r w:rsidR="00590C4D" w:rsidRPr="00FF0596">
        <w:rPr>
          <w:rFonts w:ascii="Times New Roman" w:hAnsi="Times New Roman" w:cs="Times New Roman"/>
          <w:sz w:val="24"/>
          <w:szCs w:val="24"/>
        </w:rPr>
        <w:t>.</w:t>
      </w:r>
    </w:p>
    <w:p w:rsidR="00590C4D" w:rsidRPr="00FF0596" w:rsidRDefault="00590C4D" w:rsidP="00B5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4D" w:rsidRPr="00FF0596" w:rsidRDefault="00590C4D" w:rsidP="005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Nájemce </w:t>
      </w:r>
      <w:r w:rsidR="00FF0596">
        <w:rPr>
          <w:rFonts w:ascii="Times New Roman" w:hAnsi="Times New Roman" w:cs="Times New Roman"/>
          <w:sz w:val="24"/>
          <w:szCs w:val="24"/>
        </w:rPr>
        <w:t>j</w:t>
      </w:r>
      <w:r w:rsidRPr="00FF0596">
        <w:rPr>
          <w:rFonts w:ascii="Times New Roman" w:hAnsi="Times New Roman" w:cs="Times New Roman"/>
          <w:sz w:val="24"/>
          <w:szCs w:val="24"/>
        </w:rPr>
        <w:t xml:space="preserve">e povinen předmět nájmu chránit před poškozením, ztrátou či zničením.  Za škody, které </w:t>
      </w:r>
      <w:proofErr w:type="gramStart"/>
      <w:r w:rsidRPr="00FF0596">
        <w:rPr>
          <w:rFonts w:ascii="Times New Roman" w:hAnsi="Times New Roman" w:cs="Times New Roman"/>
          <w:sz w:val="24"/>
          <w:szCs w:val="24"/>
        </w:rPr>
        <w:t>budou</w:t>
      </w:r>
      <w:proofErr w:type="gramEnd"/>
      <w:r w:rsidRPr="00FF0596">
        <w:rPr>
          <w:rFonts w:ascii="Times New Roman" w:hAnsi="Times New Roman" w:cs="Times New Roman"/>
          <w:sz w:val="24"/>
          <w:szCs w:val="24"/>
        </w:rPr>
        <w:t xml:space="preserve"> způsobeny užíváním věci po dobu nájmu </w:t>
      </w:r>
      <w:proofErr w:type="gramStart"/>
      <w:r w:rsidRPr="00FF0596">
        <w:rPr>
          <w:rFonts w:ascii="Times New Roman" w:hAnsi="Times New Roman" w:cs="Times New Roman"/>
          <w:sz w:val="24"/>
          <w:szCs w:val="24"/>
        </w:rPr>
        <w:t>odpovídá</w:t>
      </w:r>
      <w:proofErr w:type="gramEnd"/>
      <w:r w:rsidRPr="00FF0596">
        <w:rPr>
          <w:rFonts w:ascii="Times New Roman" w:hAnsi="Times New Roman" w:cs="Times New Roman"/>
          <w:sz w:val="24"/>
          <w:szCs w:val="24"/>
        </w:rPr>
        <w:t xml:space="preserve"> nájemce</w:t>
      </w:r>
      <w:r w:rsidR="00BF6B0D" w:rsidRPr="00FF0596">
        <w:rPr>
          <w:rFonts w:ascii="Times New Roman" w:hAnsi="Times New Roman" w:cs="Times New Roman"/>
          <w:sz w:val="24"/>
          <w:szCs w:val="24"/>
        </w:rPr>
        <w:t>.</w:t>
      </w:r>
    </w:p>
    <w:p w:rsidR="00590C4D" w:rsidRPr="00FF0596" w:rsidRDefault="00590C4D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48" w:rsidRPr="00FF0596" w:rsidRDefault="006D2E48" w:rsidP="00FF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596">
        <w:rPr>
          <w:rFonts w:ascii="Times New Roman" w:hAnsi="Times New Roman" w:cs="Times New Roman"/>
          <w:sz w:val="24"/>
          <w:szCs w:val="24"/>
        </w:rPr>
        <w:t>5)  V případě</w:t>
      </w:r>
      <w:proofErr w:type="gramEnd"/>
      <w:r w:rsidRPr="00FF0596">
        <w:rPr>
          <w:rFonts w:ascii="Times New Roman" w:hAnsi="Times New Roman" w:cs="Times New Roman"/>
          <w:sz w:val="24"/>
          <w:szCs w:val="24"/>
        </w:rPr>
        <w:t xml:space="preserve"> předčasného ukončení smluvního vztahu  je nájemce  povinen předat předmět nájmu zpět pronajímateli ve stavu odpovídajícímu běžnému užívání.  </w:t>
      </w:r>
    </w:p>
    <w:p w:rsidR="00590C4D" w:rsidRDefault="00590C4D" w:rsidP="00590C4D">
      <w:pPr>
        <w:tabs>
          <w:tab w:val="left" w:pos="709"/>
          <w:tab w:val="left" w:pos="4536"/>
        </w:tabs>
        <w:autoSpaceDE w:val="0"/>
        <w:autoSpaceDN w:val="0"/>
        <w:adjustRightInd w:val="0"/>
        <w:spacing w:line="240" w:lineRule="atLeast"/>
        <w:ind w:left="720"/>
      </w:pPr>
    </w:p>
    <w:p w:rsidR="00590C4D" w:rsidRPr="00FF0596" w:rsidRDefault="00590C4D" w:rsidP="00FF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96">
        <w:rPr>
          <w:rFonts w:ascii="Times New Roman" w:hAnsi="Times New Roman" w:cs="Times New Roman"/>
          <w:b/>
          <w:sz w:val="24"/>
          <w:szCs w:val="24"/>
        </w:rPr>
        <w:t>III.</w:t>
      </w:r>
    </w:p>
    <w:p w:rsidR="00B57E77" w:rsidRPr="00FF0596" w:rsidRDefault="006D2E48" w:rsidP="00FF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96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AE7B8A" w:rsidRP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AE7B8A" w:rsidRPr="006D2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B8A" w:rsidRPr="006D2E48">
        <w:rPr>
          <w:rFonts w:ascii="Times New Roman" w:hAnsi="Times New Roman" w:cs="Times New Roman"/>
          <w:sz w:val="24"/>
          <w:szCs w:val="24"/>
        </w:rPr>
        <w:t>Zástupci smluvních stran prohlašují, že si tuto smlouvu p</w:t>
      </w:r>
      <w:r>
        <w:rPr>
          <w:rFonts w:ascii="Times New Roman" w:hAnsi="Times New Roman" w:cs="Times New Roman"/>
          <w:sz w:val="24"/>
          <w:szCs w:val="24"/>
        </w:rPr>
        <w:t>řečetli</w:t>
      </w:r>
      <w:r w:rsidR="00AE7B8A" w:rsidRPr="006D2E48">
        <w:rPr>
          <w:rFonts w:ascii="Times New Roman" w:hAnsi="Times New Roman" w:cs="Times New Roman"/>
          <w:sz w:val="24"/>
          <w:szCs w:val="24"/>
        </w:rPr>
        <w:t>, jejímu obsahu porozum</w:t>
      </w:r>
      <w:r>
        <w:rPr>
          <w:rFonts w:ascii="Times New Roman" w:hAnsi="Times New Roman" w:cs="Times New Roman"/>
          <w:sz w:val="24"/>
          <w:szCs w:val="24"/>
        </w:rPr>
        <w:t>ě</w:t>
      </w:r>
      <w:r w:rsidR="00AE7B8A" w:rsidRPr="006D2E48">
        <w:rPr>
          <w:rFonts w:ascii="Times New Roman" w:hAnsi="Times New Roman" w:cs="Times New Roman"/>
          <w:sz w:val="24"/>
          <w:szCs w:val="24"/>
        </w:rPr>
        <w:t>li,</w:t>
      </w:r>
    </w:p>
    <w:p w:rsidR="00AE7B8A" w:rsidRDefault="00AE7B8A" w:rsidP="006D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nemají ke smlouv</w:t>
      </w:r>
      <w:r w:rsidR="006D2E4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="006D2E48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dopln</w:t>
      </w:r>
      <w:r w:rsidR="006D2E4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ní a ani námitek a na d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kaz toho ji opat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ují svými</w:t>
      </w:r>
    </w:p>
    <w:p w:rsidR="00AE7B8A" w:rsidRDefault="00AE7B8A" w:rsidP="006D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stnoru</w:t>
      </w:r>
      <w:r w:rsidR="006D2E48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ními podpisy.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8A" w:rsidRDefault="006D2E48" w:rsidP="006D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E7B8A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ě</w:t>
      </w:r>
      <w:r w:rsidR="00AE7B8A">
        <w:rPr>
          <w:rFonts w:ascii="Times New Roman" w:hAnsi="Times New Roman" w:cs="Times New Roman"/>
          <w:sz w:val="24"/>
          <w:szCs w:val="24"/>
        </w:rPr>
        <w:t>ny této smlouvy jsou možné jen na základ</w:t>
      </w:r>
      <w:r>
        <w:rPr>
          <w:rFonts w:ascii="Times New Roman" w:hAnsi="Times New Roman" w:cs="Times New Roman"/>
          <w:sz w:val="24"/>
          <w:szCs w:val="24"/>
        </w:rPr>
        <w:t>ě</w:t>
      </w:r>
      <w:r w:rsidR="00AE7B8A">
        <w:rPr>
          <w:rFonts w:ascii="TimesNewRoman" w:hAnsi="TimesNewRoman" w:cs="TimesNewRoman"/>
          <w:sz w:val="24"/>
          <w:szCs w:val="24"/>
        </w:rPr>
        <w:t xml:space="preserve"> </w:t>
      </w:r>
      <w:r w:rsidR="00AE7B8A">
        <w:rPr>
          <w:rFonts w:ascii="Times New Roman" w:hAnsi="Times New Roman" w:cs="Times New Roman"/>
          <w:sz w:val="24"/>
          <w:szCs w:val="24"/>
        </w:rPr>
        <w:t>písemných dodatk</w:t>
      </w:r>
      <w:r w:rsidR="00AE7B8A">
        <w:rPr>
          <w:rFonts w:ascii="TimesNewRoman" w:hAnsi="TimesNewRoman" w:cs="TimesNewRoman"/>
          <w:sz w:val="24"/>
          <w:szCs w:val="24"/>
        </w:rPr>
        <w:t>ů</w:t>
      </w:r>
      <w:r w:rsidR="00AE7B8A">
        <w:rPr>
          <w:rFonts w:ascii="Times New Roman" w:hAnsi="Times New Roman" w:cs="Times New Roman"/>
          <w:sz w:val="24"/>
          <w:szCs w:val="24"/>
        </w:rPr>
        <w:t>, které budou</w:t>
      </w:r>
    </w:p>
    <w:p w:rsidR="00AE7B8A" w:rsidRDefault="00AE7B8A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odsouhlaseny ob</w:t>
      </w:r>
      <w:r w:rsidR="006D2E4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ma smluvními stranami.</w:t>
      </w:r>
    </w:p>
    <w:p w:rsidR="006D2E48" w:rsidRDefault="006D2E48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6D2E48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E7B8A">
        <w:rPr>
          <w:rFonts w:ascii="Times New Roman" w:hAnsi="Times New Roman" w:cs="Times New Roman"/>
          <w:sz w:val="24"/>
          <w:szCs w:val="24"/>
        </w:rPr>
        <w:t xml:space="preserve"> Tato smlouva je platná a ú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E7B8A">
        <w:rPr>
          <w:rFonts w:ascii="Times New Roman" w:hAnsi="Times New Roman" w:cs="Times New Roman"/>
          <w:sz w:val="24"/>
          <w:szCs w:val="24"/>
        </w:rPr>
        <w:t>inná po jejím opat</w:t>
      </w:r>
      <w:r>
        <w:rPr>
          <w:rFonts w:ascii="Times New Roman" w:hAnsi="Times New Roman" w:cs="Times New Roman"/>
          <w:sz w:val="24"/>
          <w:szCs w:val="24"/>
        </w:rPr>
        <w:t>ř</w:t>
      </w:r>
      <w:r w:rsidR="00AE7B8A">
        <w:rPr>
          <w:rFonts w:ascii="Times New Roman" w:hAnsi="Times New Roman" w:cs="Times New Roman"/>
          <w:sz w:val="24"/>
          <w:szCs w:val="24"/>
        </w:rPr>
        <w:t>ení podpisy obou smluvních stran.</w:t>
      </w:r>
    </w:p>
    <w:p w:rsidR="006D2E48" w:rsidRDefault="006D2E48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8A" w:rsidRDefault="006D2E48" w:rsidP="00AE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E7B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8A">
        <w:rPr>
          <w:rFonts w:ascii="Times New Roman" w:hAnsi="Times New Roman" w:cs="Times New Roman"/>
          <w:sz w:val="24"/>
          <w:szCs w:val="24"/>
        </w:rPr>
        <w:t>Tato</w:t>
      </w:r>
      <w:proofErr w:type="gramEnd"/>
      <w:r w:rsidR="00AE7B8A">
        <w:rPr>
          <w:rFonts w:ascii="Times New Roman" w:hAnsi="Times New Roman" w:cs="Times New Roman"/>
          <w:sz w:val="24"/>
          <w:szCs w:val="24"/>
        </w:rPr>
        <w:t xml:space="preserve"> smlouva je vyhotovena ve dvou </w:t>
      </w:r>
      <w:r>
        <w:rPr>
          <w:rFonts w:ascii="Times New Roman" w:hAnsi="Times New Roman" w:cs="Times New Roman"/>
          <w:sz w:val="24"/>
          <w:szCs w:val="24"/>
        </w:rPr>
        <w:t>vyhotoveních</w:t>
      </w:r>
      <w:r w:rsidR="00AE7B8A">
        <w:rPr>
          <w:rFonts w:ascii="Times New Roman" w:hAnsi="Times New Roman" w:cs="Times New Roman"/>
          <w:sz w:val="24"/>
          <w:szCs w:val="24"/>
        </w:rPr>
        <w:t xml:space="preserve">, z nichž každá ze smluvních </w:t>
      </w:r>
      <w:proofErr w:type="gramStart"/>
      <w:r w:rsidR="00AE7B8A">
        <w:rPr>
          <w:rFonts w:ascii="Times New Roman" w:hAnsi="Times New Roman" w:cs="Times New Roman"/>
          <w:sz w:val="24"/>
          <w:szCs w:val="24"/>
        </w:rPr>
        <w:t>stran</w:t>
      </w:r>
      <w:proofErr w:type="gramEnd"/>
    </w:p>
    <w:p w:rsidR="00AE7B8A" w:rsidRDefault="00AE7B8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obdrží jedno vyhotovení.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…………………2015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Pronajímatel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Nájemce </w:t>
      </w:r>
    </w:p>
    <w:p w:rsidR="006D2E48" w:rsidRDefault="006D2E48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Přílohy:</w:t>
      </w: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Inventární seznam pronajatého majetku</w:t>
      </w:r>
    </w:p>
    <w:p w:rsidR="00AE7F6A" w:rsidRDefault="00AE7F6A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Vzor smlouvy o </w:t>
      </w:r>
      <w:r w:rsidR="00FF0596">
        <w:rPr>
          <w:rFonts w:ascii="Times New Roman" w:hAnsi="Times New Roman" w:cs="Times New Roman"/>
          <w:sz w:val="24"/>
          <w:szCs w:val="24"/>
        </w:rPr>
        <w:t>výpůjčce</w:t>
      </w:r>
    </w:p>
    <w:p w:rsidR="00FF0596" w:rsidRDefault="00FF0596" w:rsidP="006D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Propočet nájemného</w:t>
      </w:r>
    </w:p>
    <w:sectPr w:rsidR="00FF0596" w:rsidSect="00DA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20B"/>
    <w:multiLevelType w:val="hybridMultilevel"/>
    <w:tmpl w:val="56986972"/>
    <w:lvl w:ilvl="0" w:tplc="81E0D2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3AD1"/>
    <w:multiLevelType w:val="hybridMultilevel"/>
    <w:tmpl w:val="11B24A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997"/>
    <w:multiLevelType w:val="hybridMultilevel"/>
    <w:tmpl w:val="9DBCE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2746"/>
    <w:multiLevelType w:val="hybridMultilevel"/>
    <w:tmpl w:val="8F788B12"/>
    <w:lvl w:ilvl="0" w:tplc="74A200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2958"/>
    <w:multiLevelType w:val="hybridMultilevel"/>
    <w:tmpl w:val="EFD66F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1CE83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8041B"/>
    <w:multiLevelType w:val="hybridMultilevel"/>
    <w:tmpl w:val="F5A8D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6B44"/>
    <w:multiLevelType w:val="hybridMultilevel"/>
    <w:tmpl w:val="60621D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5F93"/>
    <w:multiLevelType w:val="hybridMultilevel"/>
    <w:tmpl w:val="2020D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142E"/>
    <w:multiLevelType w:val="hybridMultilevel"/>
    <w:tmpl w:val="1BB674D8"/>
    <w:lvl w:ilvl="0" w:tplc="D3B2EACC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36369"/>
    <w:multiLevelType w:val="hybridMultilevel"/>
    <w:tmpl w:val="37286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53826"/>
    <w:multiLevelType w:val="hybridMultilevel"/>
    <w:tmpl w:val="23E69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B8A"/>
    <w:rsid w:val="001947A9"/>
    <w:rsid w:val="00347DDB"/>
    <w:rsid w:val="00414C60"/>
    <w:rsid w:val="004330C3"/>
    <w:rsid w:val="00590C4D"/>
    <w:rsid w:val="006D2E48"/>
    <w:rsid w:val="00820336"/>
    <w:rsid w:val="00833FC0"/>
    <w:rsid w:val="00957B72"/>
    <w:rsid w:val="00AE7B8A"/>
    <w:rsid w:val="00AE7F6A"/>
    <w:rsid w:val="00B10C65"/>
    <w:rsid w:val="00B57E77"/>
    <w:rsid w:val="00BF6B0D"/>
    <w:rsid w:val="00DA1EE4"/>
    <w:rsid w:val="00EA43BC"/>
    <w:rsid w:val="00F34D95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B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3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7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8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5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94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6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8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7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uha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j.kerbach</dc:creator>
  <cp:lastModifiedBy>dáša</cp:lastModifiedBy>
  <cp:revision>3</cp:revision>
  <dcterms:created xsi:type="dcterms:W3CDTF">2015-12-15T12:38:00Z</dcterms:created>
  <dcterms:modified xsi:type="dcterms:W3CDTF">2015-12-15T12:47:00Z</dcterms:modified>
</cp:coreProperties>
</file>